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A" w:rsidRPr="00897CDA" w:rsidRDefault="00897CDA" w:rsidP="00897CD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897CDA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Консультация для родителей «Влияние питания на психику ребенка»</w:t>
      </w:r>
    </w:p>
    <w:p w:rsidR="00897CDA" w:rsidRDefault="00897CDA" w:rsidP="00897CD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ins w:id="0" w:author="Unknown">
        <w:r w:rsidRPr="00897CDA">
          <w:rPr>
            <w:rFonts w:ascii="Arial" w:eastAsia="Times New Roman" w:hAnsi="Arial" w:cs="Arial"/>
            <w:noProof/>
            <w:color w:val="262626"/>
            <w:sz w:val="21"/>
            <w:szCs w:val="21"/>
            <w:lang w:eastAsia="ru-RU"/>
          </w:rPr>
          <w:drawing>
            <wp:inline distT="0" distB="0" distL="0" distR="0" wp14:anchorId="3E94A596" wp14:editId="67A13BBD">
              <wp:extent cx="5713095" cy="3811270"/>
              <wp:effectExtent l="0" t="0" r="1905" b="0"/>
              <wp:docPr id="2" name="Рисунок 2" descr="http://www.prodlenka.org/images/stories/sait2/juic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rodlenka.org/images/stories/sait2/juice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3095" cy="3811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1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За 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последние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50 лет питание людей серьезно изменилось, что стало причиной разнообразных психических расстройств. Об этом говорят многие врачи-психиатры и исследователи институтов питания. </w:t>
        </w:r>
        <w:bookmarkStart w:id="3" w:name="_GoBack"/>
        <w:bookmarkEnd w:id="3"/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5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Сегодня мы поговорим о том, как неправильное питание может влиять на психику ребенка. Все знают, что питание влияет на наш внешний вид, здоровье и самочувствие. Но мало кто отдает себе отчет в том, что пища воздействует и на психику. Специалисты говорят, что питание имеет длительное и прямое влияние на психическое здоровье и поведение человека. Оно влияет на функции и структуру мозга. Исследователи приводят множество доказатель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ств св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язи плохого рациона и проблем в психическом состоянии человека.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6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7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Ученые пришли к выводу, что красители и консерванты, широко используемые пищевой промышленностью, могут негативно влиять на настроение и поведение детей. Медики изучали влияние нескольких искусственных пищевых красителей и одного консерванта на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гиперактивность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детей.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8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9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 xml:space="preserve">Группе из 277 трехлетних детей (именно в этом возрасте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гиперактивность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часто впервые проявляется) в течение двух недель давали фруктовый сок, в котором было растворено 20 мг различных искусственных красителей и 45 мг консерванта E211. В следующие две недели дети получали сок без этих добавок. Родители заполняли специальные формуляры, в которых оценивали поведение ребенка. При кормлении «краской» и прочей химией дети явно хуже концентрировали внимание, были склонны к вспышкам гнева, с трудом засыпали. Причем все это наблюдалось у здоровых детей.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10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1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Исследователи полагают, что, если эти добавки убрать из продуктов, синдром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гиперактивности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будет встречаться в 3 раза реже. Кстати, многие из «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гиперактивных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» добавок не только влияют на психику, но и вызывают аллергические реакции. Вот список этих добавок: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2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3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 E102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тартразин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4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5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КрасительE110 (желтый закат);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6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7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КрасительE122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кармуазин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18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19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КрасительE124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понсо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4R);</w:t>
        </w:r>
      </w:ins>
    </w:p>
    <w:p w:rsidR="00897CDA" w:rsidRPr="00897CDA" w:rsidRDefault="00897CDA" w:rsidP="00897CDA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jc w:val="both"/>
        <w:rPr>
          <w:ins w:id="20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1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Консервант E211 (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бензоат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натрия).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2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3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Все они применяются очень широко, в т. ч. в детском питании и продуктах для детей (особенно в чипсах, снеках, конфетах, десертах). Пользуясь этим списком, вы можете попробовать подобрать питание для своего ребенка. Но, поверьте, это будет непросто. Достаточно сказать, что почти все газировки содержат консервант E211.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4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5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Между рационом и умственным развитием есть прямая взаимосвязь. Питание влияет как на формирование головного мозга, так и на его работу в течение всей жизни. Рацион влияет на уровень концентрации, способность к запоминанию и сопоставлению фактов, скорость обучения и т. д. Что же должно входить в детское меню, чтобы активизировать способности ребенка к запоминанию и концентрации внимания?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6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7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Сегодня доказан тот факт, что на интеллектуальные способности негативно воздействует недостаточность белковой нормы. Если малыш систематически получает с пищей малое количество белков, страдают все системы его организма, в том числе ЦНС и головной мозг. Также доказано, что у детей старшего дошкольного и школьного возраста снижается внимание и способность к запоминанию во время учебы, когда они отказываются от завтрака. Именно в завтраке должны содержаться продукты, которые богаты белком: творог, молоко, яйца, постная говядина, вареная курица.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28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29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Меню, состоящее из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фастфуда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, сладостей, газировки и других вредных блюд и закусок, значительно ограничивает наши умственные способности.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0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1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Что в таком случае их увеличивает? Прежде всего, фрукты, овощи,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цельнозерновые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продукты, яйца, рыба, орехи. Рыба и орехи являются богатым источником ненасыщенных </w:t>
        </w:r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>жирных кислот, без которых мозг не в состоянии функционировать нормально. За работу нервной системы отвечают витамины группы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, содержащиеся в мясе, молочных продуктах, неочищенном зерне, бобовых культурах, арахисе, картофеле, капусте, свекле, шпинате, яйцах, фруктах и ягодах. Например, витамин В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9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(фолиевая кислота) принимает участие в образовании новых клеток мозга, позволяет сохранить как кратковременную, так и долговременную память, а также влияет на скорость мышления.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2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3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Яйца и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цельнозерновые</w:t>
        </w:r>
        <w:proofErr w:type="spell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продукты стоит есть еще и потому, что сложные углеводы перевариваются быстрее простых сахаров, поэтому позволяют дольше поддерживать уровень сахара в крови на нужном уровне. Тем самым, не допуская его падения, мы не подвергаем себя приступам ярости, скандальности, грусти.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4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5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Помимо витаминов, в работе мозга активно участвует и ряд минералов. Так, недостаточность железа в детском организме, даже при отсутствии симптомов железодефицитной анемии, вызывает нарушение внимания и памяти. Этим минералом богаты овсяные хлопья, гречка, фасоль, яблоки и груши.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6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7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Но еще большее влияние на умственное развитие оказывает йод. Его острый дефицит вызывает не просто временные ухудшения интеллектуальных способностей, а необратимые последствия для головного мозга. Особенно важно предотвратить гиповитаминоз йода в детском возрасте, когда нервные и мозговые процессы еще находятся на стадии развития. 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Йодом богаты морские водоросли, креветки, треска, тунец, чернослив, клюква, капуста, лук, морковь, огурцы. </w:t>
        </w:r>
        <w:proofErr w:type="gramEnd"/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38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39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Перепады настроения, склонность к грусти, тревоге и даже депрессии могут быть вызваны неправильным питанием. За хорошее настроение несут ответственность магний, ненасыщенные жирные кислоты из группы омега-3, витамины группы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В</w:t>
        </w:r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 — все они регулируют деятельность нервной системы. Таким образом, рацион, в котором не хватает источников вышеперечисленных компонентов, увеличивает риск возникновения, например, депрессивных состояний.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0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1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Чтобы пополнить ежедневное меню магнием, нужно есть горький шоколад, пшеничные отруби, овсяную крупу, горох, фасоль, семена тыквы, грецкие орехи, миндаль. Магний очень важен еще и потому, что его дефицит приводит к повышенному стрессу и неспособности с ним справиться. Также он влияет на сон: недостаток вещества провоцирует бессонницу и нервозность. 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2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3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 xml:space="preserve">Чтобы ввести в рацион источники ненасыщенных кислот из группы омега-3, мы должны есть льняное семя, блюда с добавлением льняного масла, жирную морскую </w:t>
        </w:r>
        <w:proofErr w:type="spell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рыбу</w:t>
        </w:r>
        <w:proofErr w:type="gramStart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.В</w:t>
        </w:r>
        <w:proofErr w:type="spellEnd"/>
        <w:proofErr w:type="gramEnd"/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t> меню ребенка желательно включать рыбные блюда дважды в неделю. К другим источникам жирных кислот относятся печень трески, морские водоросли, куриные яйца и орехи.</w:t>
        </w:r>
      </w:ins>
    </w:p>
    <w:p w:rsidR="00897CDA" w:rsidRPr="00897CDA" w:rsidRDefault="00897CDA" w:rsidP="00897CDA">
      <w:pPr>
        <w:shd w:val="clear" w:color="auto" w:fill="FFFFFF"/>
        <w:spacing w:after="360" w:line="336" w:lineRule="atLeast"/>
        <w:jc w:val="both"/>
        <w:rPr>
          <w:ins w:id="44" w:author="Unknown"/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  <w:ins w:id="45" w:author="Unknown">
        <w:r w:rsidRPr="00897CDA">
          <w:rPr>
            <w:rFonts w:ascii="Arial" w:eastAsia="Times New Roman" w:hAnsi="Arial" w:cs="Arial"/>
            <w:color w:val="244061" w:themeColor="accent1" w:themeShade="80"/>
            <w:sz w:val="21"/>
            <w:szCs w:val="21"/>
            <w:lang w:eastAsia="ru-RU"/>
          </w:rPr>
          <w:lastRenderedPageBreak/>
          <w:t>Таким образом, хорошо сбалансированная диета помогает сохранять не только физическое, но и психическое здоровье. Так что давайте будем внимательны к тому, что едим! Следите за рационом ребенка, изучайте соответствующую литературу, и ваши дети будут всегда здоровы!</w:t>
        </w:r>
      </w:ins>
    </w:p>
    <w:p w:rsidR="00A41235" w:rsidRPr="00897CDA" w:rsidRDefault="00A41235">
      <w:pPr>
        <w:rPr>
          <w:color w:val="002060"/>
        </w:rPr>
      </w:pPr>
    </w:p>
    <w:sectPr w:rsidR="00A41235" w:rsidRPr="0089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BE3"/>
    <w:multiLevelType w:val="multilevel"/>
    <w:tmpl w:val="5FB6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3"/>
    <w:rsid w:val="00897CDA"/>
    <w:rsid w:val="00A41235"/>
    <w:rsid w:val="00A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2017-04-09T14:32:00Z</dcterms:created>
  <dcterms:modified xsi:type="dcterms:W3CDTF">2017-04-09T14:33:00Z</dcterms:modified>
</cp:coreProperties>
</file>